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6FA0" w14:textId="77777777" w:rsidR="00A679DA" w:rsidRPr="000477A9" w:rsidRDefault="00A679DA" w:rsidP="002B3CA3">
      <w:pPr>
        <w:ind w:left="-1080" w:right="-1080" w:firstLine="360"/>
        <w:jc w:val="both"/>
        <w:rPr>
          <w:rFonts w:asciiTheme="minorHAnsi" w:hAnsiTheme="minorHAnsi"/>
        </w:rPr>
      </w:pPr>
    </w:p>
    <w:p w14:paraId="79615371" w14:textId="335F5073" w:rsidR="00183359" w:rsidRPr="00183359" w:rsidRDefault="00183359" w:rsidP="00001D92">
      <w:pPr>
        <w:ind w:left="-1080" w:right="-1080"/>
        <w:jc w:val="center"/>
        <w:rPr>
          <w:rFonts w:asciiTheme="minorHAnsi" w:hAnsiTheme="minorHAnsi"/>
          <w:bCs/>
          <w:i/>
          <w:iCs/>
        </w:rPr>
      </w:pPr>
      <w:r w:rsidRPr="00183359">
        <w:rPr>
          <w:rFonts w:asciiTheme="minorHAnsi" w:hAnsiTheme="minorHAnsi"/>
          <w:bCs/>
          <w:i/>
          <w:iCs/>
        </w:rPr>
        <w:t>Max</w:t>
      </w:r>
      <w:r>
        <w:rPr>
          <w:rFonts w:asciiTheme="minorHAnsi" w:hAnsiTheme="minorHAnsi"/>
          <w:bCs/>
          <w:i/>
          <w:iCs/>
        </w:rPr>
        <w:t xml:space="preserve"> submission</w:t>
      </w:r>
      <w:r w:rsidRPr="00183359">
        <w:rPr>
          <w:rFonts w:asciiTheme="minorHAnsi" w:hAnsiTheme="minorHAnsi"/>
          <w:bCs/>
          <w:i/>
          <w:iCs/>
        </w:rPr>
        <w:t xml:space="preserve"> 6 pages</w:t>
      </w:r>
    </w:p>
    <w:p w14:paraId="525CCFF3" w14:textId="77777777" w:rsidR="00DA36D7" w:rsidRDefault="00DA36D7" w:rsidP="006F1D53">
      <w:pPr>
        <w:ind w:left="-720" w:right="-1080"/>
      </w:pPr>
    </w:p>
    <w:p w14:paraId="2A7FE044" w14:textId="7FF89F58" w:rsidR="00791828" w:rsidRDefault="00791828" w:rsidP="00132239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Applicant Name or Applicant Organization Name</w:t>
      </w:r>
    </w:p>
    <w:p w14:paraId="406296AE" w14:textId="4A88D0A6" w:rsidR="00791828" w:rsidRPr="00791828" w:rsidRDefault="00791828" w:rsidP="00791828">
      <w:pPr>
        <w:ind w:left="-720" w:right="-1080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>Enter applicant name or applicant organization name here.</w:t>
      </w:r>
    </w:p>
    <w:p w14:paraId="7CAF641C" w14:textId="77777777" w:rsidR="00791828" w:rsidRDefault="00791828" w:rsidP="00791828">
      <w:pPr>
        <w:ind w:left="-720" w:right="-1080"/>
        <w:rPr>
          <w:rFonts w:asciiTheme="minorHAnsi" w:hAnsiTheme="minorHAnsi"/>
          <w:b/>
        </w:rPr>
      </w:pPr>
    </w:p>
    <w:p w14:paraId="48CE32CF" w14:textId="2572CE57" w:rsidR="005A25C0" w:rsidRDefault="005A25C0" w:rsidP="00132239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Address of physical location where the project will take place:</w:t>
      </w:r>
    </w:p>
    <w:p w14:paraId="7D308771" w14:textId="0113F6A5" w:rsidR="005A25C0" w:rsidRDefault="005A25C0" w:rsidP="005A25C0">
      <w:pPr>
        <w:ind w:left="-720" w:right="-1080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>Enter address here.</w:t>
      </w:r>
    </w:p>
    <w:p w14:paraId="65F72007" w14:textId="77777777" w:rsidR="005A25C0" w:rsidRDefault="005A25C0" w:rsidP="005A25C0">
      <w:pPr>
        <w:ind w:left="-720" w:right="-1080"/>
        <w:rPr>
          <w:rFonts w:asciiTheme="minorHAnsi" w:hAnsiTheme="minorHAnsi"/>
          <w:b/>
        </w:rPr>
      </w:pPr>
    </w:p>
    <w:p w14:paraId="30093DD5" w14:textId="406CB506" w:rsidR="005A25C0" w:rsidRPr="005A25C0" w:rsidRDefault="008F6338" w:rsidP="005A25C0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Project Description</w:t>
      </w:r>
      <w:r w:rsidR="006F1D53">
        <w:rPr>
          <w:rFonts w:asciiTheme="minorHAnsi" w:hAnsiTheme="minorHAnsi"/>
          <w:b/>
        </w:rPr>
        <w:br/>
      </w:r>
      <w:r w:rsidR="00C40EFF" w:rsidRPr="006F1D53">
        <w:rPr>
          <w:rFonts w:asciiTheme="minorHAnsi" w:hAnsiTheme="minorHAnsi"/>
          <w:bCs/>
        </w:rPr>
        <w:t>Describe the proposed project</w:t>
      </w:r>
      <w:r w:rsidR="008B602B">
        <w:rPr>
          <w:rFonts w:asciiTheme="minorHAnsi" w:hAnsiTheme="minorHAnsi"/>
          <w:bCs/>
        </w:rPr>
        <w:t xml:space="preserve"> activities and location</w:t>
      </w:r>
      <w:r w:rsidR="00C40EFF" w:rsidRPr="006F1D53">
        <w:rPr>
          <w:rFonts w:asciiTheme="minorHAnsi" w:hAnsiTheme="minorHAnsi"/>
          <w:bCs/>
        </w:rPr>
        <w:t xml:space="preserve">. </w:t>
      </w:r>
      <w:r w:rsidR="0098399E">
        <w:rPr>
          <w:rFonts w:asciiTheme="minorHAnsi" w:hAnsiTheme="minorHAnsi"/>
        </w:rPr>
        <w:t>Project description must be</w:t>
      </w:r>
      <w:r w:rsidR="00C40EFF" w:rsidRPr="006F1D53">
        <w:rPr>
          <w:rFonts w:asciiTheme="minorHAnsi" w:hAnsiTheme="minorHAnsi"/>
        </w:rPr>
        <w:t xml:space="preserve"> complete, clear and concise, </w:t>
      </w:r>
      <w:r w:rsidR="0098399E">
        <w:rPr>
          <w:rFonts w:asciiTheme="minorHAnsi" w:hAnsiTheme="minorHAnsi"/>
        </w:rPr>
        <w:t xml:space="preserve">and </w:t>
      </w:r>
      <w:r w:rsidR="00C40EFF" w:rsidRPr="006F1D53">
        <w:rPr>
          <w:rFonts w:asciiTheme="minorHAnsi" w:hAnsiTheme="minorHAnsi"/>
        </w:rPr>
        <w:t>with specific dollar amounts for each element of the project</w:t>
      </w:r>
      <w:r w:rsidR="00D13793" w:rsidRPr="006F1D53">
        <w:rPr>
          <w:rFonts w:asciiTheme="minorHAnsi" w:hAnsiTheme="minorHAnsi"/>
        </w:rPr>
        <w:t xml:space="preserve"> if the project contains multiple elements</w:t>
      </w:r>
      <w:r w:rsidR="00C40EFF" w:rsidRPr="006F1D53">
        <w:rPr>
          <w:rFonts w:asciiTheme="minorHAnsi" w:hAnsiTheme="minorHAnsi"/>
        </w:rPr>
        <w:t>.</w:t>
      </w:r>
    </w:p>
    <w:p w14:paraId="33A2EE76" w14:textId="77777777" w:rsidR="006F1D53" w:rsidRDefault="006F1D53" w:rsidP="00132239">
      <w:pPr>
        <w:ind w:right="-1080"/>
        <w:rPr>
          <w:rFonts w:asciiTheme="minorHAnsi" w:hAnsiTheme="minorHAnsi"/>
          <w:b/>
        </w:rPr>
      </w:pPr>
    </w:p>
    <w:p w14:paraId="633D80FE" w14:textId="5D1D4E8D" w:rsidR="006F1D53" w:rsidRPr="006F1D53" w:rsidRDefault="006F1D53" w:rsidP="00132239">
      <w:pPr>
        <w:ind w:left="-720" w:right="-1080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>Type here.</w:t>
      </w:r>
    </w:p>
    <w:p w14:paraId="63796E21" w14:textId="77777777" w:rsidR="006F1D53" w:rsidRPr="006F1D53" w:rsidRDefault="006F1D53" w:rsidP="00132239">
      <w:pPr>
        <w:ind w:right="-1080"/>
        <w:rPr>
          <w:rFonts w:asciiTheme="minorHAnsi" w:hAnsiTheme="minorHAnsi"/>
          <w:b/>
        </w:rPr>
      </w:pPr>
    </w:p>
    <w:p w14:paraId="4DA28DF8" w14:textId="5AF84C71" w:rsidR="00DA36D7" w:rsidRPr="00DA36D7" w:rsidRDefault="00D90B99" w:rsidP="00132239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Alignment of</w:t>
      </w:r>
      <w:r w:rsidR="002C0F68">
        <w:rPr>
          <w:rFonts w:asciiTheme="minorHAnsi" w:hAnsiTheme="minorHAnsi"/>
          <w:b/>
        </w:rPr>
        <w:t xml:space="preserve"> the</w:t>
      </w:r>
      <w:r>
        <w:rPr>
          <w:rFonts w:asciiTheme="minorHAnsi" w:hAnsiTheme="minorHAnsi"/>
          <w:b/>
        </w:rPr>
        <w:t xml:space="preserve"> Project with the </w:t>
      </w:r>
      <w:r w:rsidR="00DA36D7" w:rsidRPr="00DA36D7">
        <w:rPr>
          <w:rFonts w:asciiTheme="minorHAnsi" w:hAnsiTheme="minorHAnsi"/>
          <w:b/>
        </w:rPr>
        <w:t>Goals of the Healthy Rivers Board</w:t>
      </w:r>
    </w:p>
    <w:p w14:paraId="0BCE45EE" w14:textId="391D06BA" w:rsidR="00E2206F" w:rsidRPr="00F10709" w:rsidRDefault="00D90B99" w:rsidP="00132239">
      <w:pPr>
        <w:ind w:left="-720" w:right="-1080"/>
        <w:rPr>
          <w:rFonts w:asciiTheme="minorHAnsi" w:hAnsiTheme="minorHAnsi"/>
        </w:rPr>
      </w:pPr>
      <w:r>
        <w:rPr>
          <w:rFonts w:asciiTheme="minorHAnsi" w:hAnsiTheme="minorHAnsi"/>
        </w:rPr>
        <w:t>Describe t</w:t>
      </w:r>
      <w:r w:rsidR="00DA36D7" w:rsidRPr="00DA36D7">
        <w:rPr>
          <w:rFonts w:asciiTheme="minorHAnsi" w:hAnsiTheme="minorHAnsi"/>
        </w:rPr>
        <w:t>he extent to which the proposed grant request/project meets the stated goals, objectives</w:t>
      </w:r>
      <w:r w:rsidR="0098399E">
        <w:rPr>
          <w:rFonts w:asciiTheme="minorHAnsi" w:hAnsiTheme="minorHAnsi"/>
        </w:rPr>
        <w:t>,</w:t>
      </w:r>
      <w:r w:rsidR="00DA36D7" w:rsidRPr="00DA36D7">
        <w:rPr>
          <w:rFonts w:asciiTheme="minorHAnsi" w:hAnsiTheme="minorHAnsi"/>
        </w:rPr>
        <w:t xml:space="preserve"> and on-going projects/priorities of the River Board.</w:t>
      </w:r>
      <w:r w:rsidR="006F1D53">
        <w:rPr>
          <w:rFonts w:asciiTheme="minorHAnsi" w:eastAsia="Times New Roman" w:hAnsiTheme="minorHAnsi" w:cs="Times New Roman"/>
          <w:color w:val="000000"/>
          <w:szCs w:val="20"/>
        </w:rPr>
        <w:t xml:space="preserve"> </w:t>
      </w:r>
      <w:r w:rsidR="006F1D53">
        <w:rPr>
          <w:rFonts w:asciiTheme="minorHAnsi" w:hAnsiTheme="minorHAnsi"/>
        </w:rPr>
        <w:t>S</w:t>
      </w:r>
      <w:r w:rsidR="00DC787A">
        <w:rPr>
          <w:rFonts w:asciiTheme="minorHAnsi" w:hAnsiTheme="minorHAnsi"/>
        </w:rPr>
        <w:t xml:space="preserve">ee ballot language in </w:t>
      </w:r>
      <w:r w:rsidR="0098399E">
        <w:rPr>
          <w:rFonts w:asciiTheme="minorHAnsi" w:hAnsiTheme="minorHAnsi"/>
        </w:rPr>
        <w:t xml:space="preserve">the </w:t>
      </w:r>
      <w:r w:rsidR="006F1D53">
        <w:rPr>
          <w:rFonts w:asciiTheme="minorHAnsi" w:hAnsiTheme="minorHAnsi"/>
        </w:rPr>
        <w:t>application packet</w:t>
      </w:r>
      <w:r w:rsidR="0098399E">
        <w:rPr>
          <w:rFonts w:asciiTheme="minorHAnsi" w:hAnsiTheme="minorHAnsi"/>
        </w:rPr>
        <w:t xml:space="preserve"> for </w:t>
      </w:r>
      <w:r w:rsidR="00F14BE7">
        <w:rPr>
          <w:rFonts w:asciiTheme="minorHAnsi" w:hAnsiTheme="minorHAnsi"/>
        </w:rPr>
        <w:t xml:space="preserve">objectives </w:t>
      </w:r>
      <w:r w:rsidR="0098399E">
        <w:rPr>
          <w:rFonts w:asciiTheme="minorHAnsi" w:hAnsiTheme="minorHAnsi"/>
        </w:rPr>
        <w:t>and the Pitkin County Healthy Rivers website for River Board priorities</w:t>
      </w:r>
      <w:r w:rsidR="006F1D53">
        <w:rPr>
          <w:rFonts w:asciiTheme="minorHAnsi" w:hAnsiTheme="minorHAnsi"/>
        </w:rPr>
        <w:t>.</w:t>
      </w:r>
    </w:p>
    <w:p w14:paraId="20300BE0" w14:textId="77777777" w:rsidR="00E2206F" w:rsidRDefault="00E2206F" w:rsidP="00132239">
      <w:pPr>
        <w:tabs>
          <w:tab w:val="left" w:pos="5310"/>
        </w:tabs>
        <w:ind w:left="-720" w:right="-1080"/>
        <w:rPr>
          <w:rFonts w:asciiTheme="minorHAnsi" w:hAnsiTheme="minorHAnsi"/>
        </w:rPr>
      </w:pPr>
    </w:p>
    <w:p w14:paraId="391D68E5" w14:textId="7062AB11" w:rsidR="00E2206F" w:rsidRPr="00E2206F" w:rsidRDefault="00E2206F" w:rsidP="00132239">
      <w:pPr>
        <w:tabs>
          <w:tab w:val="left" w:pos="5310"/>
        </w:tabs>
        <w:ind w:left="-720" w:right="-10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Type </w:t>
      </w:r>
      <w:r w:rsidR="006F1D53">
        <w:rPr>
          <w:rFonts w:asciiTheme="minorHAnsi" w:hAnsiTheme="minorHAnsi"/>
          <w:i/>
          <w:iCs/>
        </w:rPr>
        <w:t>here.</w:t>
      </w:r>
      <w:r w:rsidR="00F10709">
        <w:rPr>
          <w:rFonts w:asciiTheme="minorHAnsi" w:hAnsiTheme="minorHAnsi"/>
          <w:i/>
          <w:iCs/>
        </w:rPr>
        <w:t xml:space="preserve"> </w:t>
      </w:r>
    </w:p>
    <w:p w14:paraId="3F04CE06" w14:textId="77777777" w:rsidR="00DA36D7" w:rsidRPr="00DA36D7" w:rsidRDefault="00DA36D7" w:rsidP="00132239">
      <w:pPr>
        <w:ind w:left="720" w:right="-1080" w:hanging="720"/>
        <w:rPr>
          <w:rFonts w:asciiTheme="minorHAnsi" w:hAnsiTheme="minorHAnsi"/>
        </w:rPr>
      </w:pPr>
    </w:p>
    <w:p w14:paraId="366099B1" w14:textId="77777777" w:rsidR="00DA36D7" w:rsidRPr="00DA36D7" w:rsidRDefault="00DA36D7" w:rsidP="00132239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 w:rsidRPr="00DA36D7">
        <w:rPr>
          <w:rFonts w:asciiTheme="minorHAnsi" w:hAnsiTheme="minorHAnsi"/>
          <w:b/>
        </w:rPr>
        <w:t>Viability of the Project</w:t>
      </w:r>
    </w:p>
    <w:p w14:paraId="32F4E927" w14:textId="1136EDC8" w:rsidR="00DA36D7" w:rsidRPr="00DA36D7" w:rsidRDefault="00183359" w:rsidP="00132239">
      <w:pPr>
        <w:ind w:left="-720" w:right="-1080"/>
        <w:rPr>
          <w:rFonts w:asciiTheme="minorHAnsi" w:hAnsiTheme="minorHAnsi"/>
        </w:rPr>
      </w:pPr>
      <w:r>
        <w:rPr>
          <w:rFonts w:asciiTheme="minorHAnsi" w:hAnsiTheme="minorHAnsi"/>
        </w:rPr>
        <w:t>Describe t</w:t>
      </w:r>
      <w:r w:rsidR="00DA36D7" w:rsidRPr="00DA36D7">
        <w:rPr>
          <w:rFonts w:asciiTheme="minorHAnsi" w:hAnsiTheme="minorHAnsi"/>
        </w:rPr>
        <w:t>he extent to which the proposed grant request/project is practical, will be completed as proposed and/or may require other resources to be fully completed, and the extent to which the project can be repeated in other locations such that it will not be limited to a single event.</w:t>
      </w:r>
      <w:r w:rsidR="002E1F6E">
        <w:rPr>
          <w:rFonts w:asciiTheme="minorHAnsi" w:hAnsiTheme="minorHAnsi"/>
        </w:rPr>
        <w:t xml:space="preserve"> Specifically, describe how the project:</w:t>
      </w:r>
    </w:p>
    <w:p w14:paraId="78A14C70" w14:textId="77777777" w:rsidR="00DA36D7" w:rsidRPr="00DA36D7" w:rsidRDefault="00DA36D7" w:rsidP="00132239">
      <w:pPr>
        <w:ind w:left="-720" w:right="-1080"/>
        <w:rPr>
          <w:rFonts w:asciiTheme="minorHAnsi" w:hAnsiTheme="minorHAnsi"/>
        </w:rPr>
      </w:pPr>
    </w:p>
    <w:p w14:paraId="5EFE6BA2" w14:textId="72BF1308" w:rsidR="00DA36D7" w:rsidRPr="00DA36D7" w:rsidRDefault="002E1F6E" w:rsidP="00132239">
      <w:pPr>
        <w:pStyle w:val="ListParagraph"/>
        <w:numPr>
          <w:ilvl w:val="0"/>
          <w:numId w:val="4"/>
        </w:numPr>
        <w:ind w:left="360" w:right="-1080" w:hanging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A36D7" w:rsidRPr="00DA36D7">
        <w:rPr>
          <w:rFonts w:asciiTheme="minorHAnsi" w:hAnsiTheme="minorHAnsi"/>
        </w:rPr>
        <w:t>ddress</w:t>
      </w:r>
      <w:r>
        <w:rPr>
          <w:rFonts w:asciiTheme="minorHAnsi" w:hAnsiTheme="minorHAnsi"/>
        </w:rPr>
        <w:t>es</w:t>
      </w:r>
      <w:r w:rsidR="00DA36D7" w:rsidRPr="00DA36D7">
        <w:rPr>
          <w:rFonts w:asciiTheme="minorHAnsi" w:hAnsiTheme="minorHAnsi"/>
        </w:rPr>
        <w:t xml:space="preserve"> an essential need</w:t>
      </w:r>
      <w:r w:rsidR="00927C9B">
        <w:rPr>
          <w:rFonts w:asciiTheme="minorHAnsi" w:hAnsiTheme="minorHAnsi"/>
        </w:rPr>
        <w:t>;</w:t>
      </w:r>
    </w:p>
    <w:p w14:paraId="617404EF" w14:textId="77777777" w:rsidR="00DA36D7" w:rsidRDefault="00DA36D7" w:rsidP="00132239">
      <w:pPr>
        <w:pStyle w:val="ListParagraph"/>
        <w:numPr>
          <w:ilvl w:val="0"/>
          <w:numId w:val="4"/>
        </w:numPr>
        <w:ind w:left="360" w:right="-1080" w:hanging="360"/>
        <w:rPr>
          <w:rFonts w:asciiTheme="minorHAnsi" w:hAnsiTheme="minorHAnsi"/>
        </w:rPr>
      </w:pPr>
      <w:r w:rsidRPr="00DA36D7">
        <w:rPr>
          <w:rFonts w:asciiTheme="minorHAnsi" w:hAnsiTheme="minorHAnsi"/>
        </w:rPr>
        <w:t>Demonstrates collaboration and/or partners with other agencies</w:t>
      </w:r>
      <w:r w:rsidR="00927C9B">
        <w:rPr>
          <w:rFonts w:asciiTheme="minorHAnsi" w:hAnsiTheme="minorHAnsi"/>
        </w:rPr>
        <w:t>.</w:t>
      </w:r>
    </w:p>
    <w:p w14:paraId="325485FF" w14:textId="77777777" w:rsidR="00183359" w:rsidRDefault="00183359" w:rsidP="00132239">
      <w:pPr>
        <w:ind w:right="-1080"/>
        <w:rPr>
          <w:rFonts w:asciiTheme="minorHAnsi" w:hAnsiTheme="minorHAnsi"/>
        </w:rPr>
      </w:pPr>
    </w:p>
    <w:p w14:paraId="64412761" w14:textId="2ECD4BE2" w:rsidR="00183359" w:rsidRPr="00183359" w:rsidRDefault="00183359" w:rsidP="00132239">
      <w:pPr>
        <w:ind w:left="-720" w:right="-10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Type here</w:t>
      </w:r>
      <w:r w:rsidR="00132239">
        <w:rPr>
          <w:rFonts w:asciiTheme="minorHAnsi" w:hAnsiTheme="minorHAnsi"/>
          <w:i/>
          <w:iCs/>
        </w:rPr>
        <w:t>.</w:t>
      </w:r>
    </w:p>
    <w:p w14:paraId="3AEE31EC" w14:textId="77777777" w:rsidR="00DA36D7" w:rsidRPr="00DA36D7" w:rsidRDefault="00DA36D7" w:rsidP="002B3CA3">
      <w:pPr>
        <w:ind w:left="360" w:right="-1080" w:hanging="360"/>
        <w:jc w:val="both"/>
        <w:rPr>
          <w:rFonts w:asciiTheme="minorHAnsi" w:hAnsiTheme="minorHAnsi"/>
        </w:rPr>
      </w:pPr>
    </w:p>
    <w:p w14:paraId="5EFDF031" w14:textId="77777777" w:rsidR="00DA36D7" w:rsidRPr="00DA36D7" w:rsidRDefault="00DA36D7" w:rsidP="00132239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 w:rsidRPr="00DA36D7">
        <w:rPr>
          <w:rFonts w:asciiTheme="minorHAnsi" w:hAnsiTheme="minorHAnsi"/>
          <w:b/>
        </w:rPr>
        <w:t>Public Need, Accessibility and Appreciation</w:t>
      </w:r>
    </w:p>
    <w:p w14:paraId="4EF47040" w14:textId="5D523289" w:rsidR="00DA36D7" w:rsidRPr="00DA36D7" w:rsidRDefault="00132239" w:rsidP="00132239">
      <w:pPr>
        <w:ind w:left="-720" w:right="-1080"/>
        <w:rPr>
          <w:rFonts w:asciiTheme="minorHAnsi" w:hAnsiTheme="minorHAnsi"/>
        </w:rPr>
      </w:pPr>
      <w:r>
        <w:rPr>
          <w:rFonts w:asciiTheme="minorHAnsi" w:hAnsiTheme="minorHAnsi"/>
        </w:rPr>
        <w:t>Describe t</w:t>
      </w:r>
      <w:r w:rsidR="00DA36D7" w:rsidRPr="00DA36D7">
        <w:rPr>
          <w:rFonts w:asciiTheme="minorHAnsi" w:hAnsiTheme="minorHAnsi"/>
        </w:rPr>
        <w:t xml:space="preserve">he extent to which the proposed grant request/project will be seen, appreciated and/or used by </w:t>
      </w:r>
      <w:r w:rsidR="00812876" w:rsidRPr="00B742FB">
        <w:rPr>
          <w:rFonts w:asciiTheme="minorHAnsi" w:hAnsiTheme="minorHAnsi"/>
        </w:rPr>
        <w:t>people who live and/or work in Pitkin County and the Roaring Fork watershed</w:t>
      </w:r>
      <w:r w:rsidR="00DA36D7" w:rsidRPr="00DA36D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Specifically, describe how the project:</w:t>
      </w:r>
    </w:p>
    <w:p w14:paraId="12832909" w14:textId="77777777" w:rsidR="00DA36D7" w:rsidRPr="00DA36D7" w:rsidRDefault="00DA36D7" w:rsidP="00132239">
      <w:pPr>
        <w:ind w:left="360" w:right="-1080" w:hanging="360"/>
        <w:rPr>
          <w:rFonts w:asciiTheme="minorHAnsi" w:hAnsiTheme="minorHAnsi"/>
        </w:rPr>
      </w:pPr>
    </w:p>
    <w:p w14:paraId="4CC9F351" w14:textId="3F0D0C77" w:rsidR="00B742FB" w:rsidRPr="00B742FB" w:rsidRDefault="00132239" w:rsidP="00132239">
      <w:pPr>
        <w:pStyle w:val="ListParagraph"/>
        <w:numPr>
          <w:ilvl w:val="3"/>
          <w:numId w:val="2"/>
        </w:numPr>
        <w:ind w:left="360" w:right="-1080" w:hanging="360"/>
        <w:rPr>
          <w:rFonts w:asciiTheme="minorHAnsi" w:hAnsiTheme="minorHAnsi"/>
        </w:rPr>
      </w:pPr>
      <w:r>
        <w:rPr>
          <w:rFonts w:asciiTheme="minorHAnsi" w:hAnsiTheme="minorHAnsi"/>
        </w:rPr>
        <w:t>Does</w:t>
      </w:r>
      <w:r w:rsidR="00DA36D7" w:rsidRPr="00B742FB">
        <w:rPr>
          <w:rFonts w:asciiTheme="minorHAnsi" w:hAnsiTheme="minorHAnsi"/>
        </w:rPr>
        <w:t xml:space="preserve"> not duplicate existing services or programs</w:t>
      </w:r>
      <w:r w:rsidR="00927C9B">
        <w:rPr>
          <w:rFonts w:asciiTheme="minorHAnsi" w:hAnsiTheme="minorHAnsi"/>
        </w:rPr>
        <w:t>;</w:t>
      </w:r>
    </w:p>
    <w:p w14:paraId="5C250E8B" w14:textId="53011C8A" w:rsidR="00DA36D7" w:rsidRPr="00B742FB" w:rsidRDefault="00132239" w:rsidP="00132239">
      <w:pPr>
        <w:pStyle w:val="ListParagraph"/>
        <w:numPr>
          <w:ilvl w:val="3"/>
          <w:numId w:val="2"/>
        </w:numPr>
        <w:ind w:left="360" w:right="-1080" w:hanging="36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27C9B">
        <w:rPr>
          <w:rFonts w:asciiTheme="minorHAnsi" w:hAnsiTheme="minorHAnsi"/>
        </w:rPr>
        <w:t>nclude</w:t>
      </w:r>
      <w:r>
        <w:rPr>
          <w:rFonts w:asciiTheme="minorHAnsi" w:hAnsiTheme="minorHAnsi"/>
        </w:rPr>
        <w:t>s</w:t>
      </w:r>
      <w:r w:rsidR="00927C9B">
        <w:rPr>
          <w:rFonts w:asciiTheme="minorHAnsi" w:hAnsiTheme="minorHAnsi"/>
        </w:rPr>
        <w:t xml:space="preserve"> a specific </w:t>
      </w:r>
      <w:r>
        <w:rPr>
          <w:rFonts w:asciiTheme="minorHAnsi" w:hAnsiTheme="minorHAnsi"/>
        </w:rPr>
        <w:t>p</w:t>
      </w:r>
      <w:r w:rsidR="00927C9B">
        <w:rPr>
          <w:rFonts w:asciiTheme="minorHAnsi" w:hAnsiTheme="minorHAnsi"/>
        </w:rPr>
        <w:t xml:space="preserve">ublic </w:t>
      </w:r>
      <w:r>
        <w:rPr>
          <w:rFonts w:asciiTheme="minorHAnsi" w:hAnsiTheme="minorHAnsi"/>
        </w:rPr>
        <w:t>r</w:t>
      </w:r>
      <w:r w:rsidR="00927C9B">
        <w:rPr>
          <w:rFonts w:asciiTheme="minorHAnsi" w:hAnsiTheme="minorHAnsi"/>
        </w:rPr>
        <w:t>elations</w:t>
      </w:r>
      <w:r w:rsidR="00DA36D7" w:rsidRPr="00B742FB">
        <w:rPr>
          <w:rFonts w:asciiTheme="minorHAnsi" w:hAnsiTheme="minorHAnsi"/>
        </w:rPr>
        <w:t xml:space="preserve"> strategy</w:t>
      </w:r>
      <w:r w:rsidR="00927C9B">
        <w:rPr>
          <w:rFonts w:asciiTheme="minorHAnsi" w:hAnsiTheme="minorHAnsi"/>
        </w:rPr>
        <w:t>;</w:t>
      </w:r>
    </w:p>
    <w:p w14:paraId="73A3042D" w14:textId="1C414C65" w:rsidR="00132239" w:rsidRDefault="00DA36D7" w:rsidP="00132239">
      <w:pPr>
        <w:pStyle w:val="ListParagraph"/>
        <w:numPr>
          <w:ilvl w:val="3"/>
          <w:numId w:val="2"/>
        </w:numPr>
        <w:ind w:left="360" w:right="-1080" w:hanging="360"/>
        <w:rPr>
          <w:rFonts w:asciiTheme="minorHAnsi" w:hAnsiTheme="minorHAnsi"/>
        </w:rPr>
      </w:pPr>
      <w:r w:rsidRPr="00B742FB">
        <w:rPr>
          <w:rFonts w:asciiTheme="minorHAnsi" w:hAnsiTheme="minorHAnsi"/>
        </w:rPr>
        <w:t>Demonstrates an appropriate need for public funding</w:t>
      </w:r>
      <w:r w:rsidR="00927C9B">
        <w:rPr>
          <w:rFonts w:asciiTheme="minorHAnsi" w:hAnsiTheme="minorHAnsi"/>
        </w:rPr>
        <w:t>.</w:t>
      </w:r>
    </w:p>
    <w:p w14:paraId="30BEB17D" w14:textId="77777777" w:rsidR="00132239" w:rsidRDefault="00132239" w:rsidP="00132239">
      <w:pPr>
        <w:ind w:right="-1080"/>
        <w:rPr>
          <w:rFonts w:asciiTheme="minorHAnsi" w:hAnsiTheme="minorHAnsi"/>
        </w:rPr>
      </w:pPr>
    </w:p>
    <w:p w14:paraId="5197E109" w14:textId="6865B365" w:rsidR="00132239" w:rsidRPr="00132239" w:rsidRDefault="00132239" w:rsidP="00132239">
      <w:pPr>
        <w:ind w:left="-720" w:right="-10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Type here.</w:t>
      </w:r>
    </w:p>
    <w:p w14:paraId="1C0DEF20" w14:textId="77777777" w:rsidR="00DA36D7" w:rsidRDefault="00DA36D7" w:rsidP="002B3CA3">
      <w:pPr>
        <w:ind w:left="360" w:right="-1080" w:hanging="360"/>
        <w:jc w:val="both"/>
        <w:rPr>
          <w:rFonts w:asciiTheme="minorHAnsi" w:hAnsiTheme="minorHAnsi"/>
        </w:rPr>
      </w:pPr>
    </w:p>
    <w:p w14:paraId="2AD9F659" w14:textId="77777777" w:rsidR="005A25C0" w:rsidRDefault="005A25C0" w:rsidP="002B3CA3">
      <w:pPr>
        <w:ind w:left="360" w:right="-1080" w:hanging="360"/>
        <w:jc w:val="both"/>
        <w:rPr>
          <w:rFonts w:asciiTheme="minorHAnsi" w:hAnsiTheme="minorHAnsi"/>
        </w:rPr>
      </w:pPr>
    </w:p>
    <w:p w14:paraId="6D6642F6" w14:textId="77777777" w:rsidR="005A25C0" w:rsidRDefault="005A25C0" w:rsidP="002B3CA3">
      <w:pPr>
        <w:ind w:left="360" w:right="-1080" w:hanging="360"/>
        <w:jc w:val="both"/>
        <w:rPr>
          <w:rFonts w:asciiTheme="minorHAnsi" w:hAnsiTheme="minorHAnsi"/>
        </w:rPr>
      </w:pPr>
    </w:p>
    <w:p w14:paraId="0120DB1C" w14:textId="77777777" w:rsidR="005A25C0" w:rsidRDefault="005A25C0" w:rsidP="002B3CA3">
      <w:pPr>
        <w:ind w:left="360" w:right="-1080" w:hanging="360"/>
        <w:jc w:val="both"/>
        <w:rPr>
          <w:rFonts w:asciiTheme="minorHAnsi" w:hAnsiTheme="minorHAnsi"/>
        </w:rPr>
      </w:pPr>
    </w:p>
    <w:p w14:paraId="79FE8A47" w14:textId="77777777" w:rsidR="005A25C0" w:rsidRPr="00DA36D7" w:rsidRDefault="005A25C0" w:rsidP="002B3CA3">
      <w:pPr>
        <w:ind w:left="360" w:right="-1080" w:hanging="360"/>
        <w:jc w:val="both"/>
        <w:rPr>
          <w:rFonts w:asciiTheme="minorHAnsi" w:hAnsiTheme="minorHAnsi"/>
        </w:rPr>
      </w:pPr>
    </w:p>
    <w:p w14:paraId="5D9B57A5" w14:textId="00136ACE" w:rsidR="00DA36D7" w:rsidRPr="00DA36D7" w:rsidRDefault="00791828" w:rsidP="00132239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Project Team Experience</w:t>
      </w:r>
    </w:p>
    <w:p w14:paraId="2B7E378C" w14:textId="4A9705FF" w:rsidR="00DA36D7" w:rsidRDefault="00132239" w:rsidP="00132239">
      <w:pPr>
        <w:ind w:left="-720" w:right="-1080"/>
        <w:rPr>
          <w:rFonts w:asciiTheme="minorHAnsi" w:hAnsiTheme="minorHAnsi"/>
        </w:rPr>
      </w:pPr>
      <w:r>
        <w:rPr>
          <w:rFonts w:asciiTheme="minorHAnsi" w:hAnsiTheme="minorHAnsi"/>
        </w:rPr>
        <w:t>Describe t</w:t>
      </w:r>
      <w:r w:rsidR="00DA36D7" w:rsidRPr="00DA36D7">
        <w:rPr>
          <w:rFonts w:asciiTheme="minorHAnsi" w:hAnsiTheme="minorHAnsi"/>
        </w:rPr>
        <w:t xml:space="preserve">he extent that the requesting individual/entity has been successful in other projects or efforts and is known in the community. </w:t>
      </w:r>
    </w:p>
    <w:p w14:paraId="376E1081" w14:textId="77777777" w:rsidR="00132239" w:rsidRDefault="00132239" w:rsidP="00132239">
      <w:pPr>
        <w:ind w:left="-720" w:right="-1080"/>
        <w:rPr>
          <w:rFonts w:asciiTheme="minorHAnsi" w:hAnsiTheme="minorHAnsi"/>
        </w:rPr>
      </w:pPr>
    </w:p>
    <w:p w14:paraId="03E318DC" w14:textId="343131B1" w:rsidR="00926649" w:rsidRPr="00132239" w:rsidRDefault="00132239" w:rsidP="005A25C0">
      <w:pPr>
        <w:ind w:left="-720" w:right="-10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Type here.</w:t>
      </w:r>
    </w:p>
    <w:p w14:paraId="2425D133" w14:textId="77777777" w:rsidR="00DA36D7" w:rsidRPr="00DA36D7" w:rsidRDefault="00DA36D7" w:rsidP="00132239">
      <w:pPr>
        <w:ind w:left="-720" w:right="-1080" w:hanging="450"/>
        <w:rPr>
          <w:rFonts w:asciiTheme="minorHAnsi" w:hAnsiTheme="minorHAnsi"/>
        </w:rPr>
      </w:pPr>
    </w:p>
    <w:p w14:paraId="0A14C8CB" w14:textId="7B208CEA" w:rsidR="00571CD1" w:rsidRDefault="00571CD1" w:rsidP="00571CD1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 w:rsidRPr="00DA36D7">
        <w:rPr>
          <w:rFonts w:asciiTheme="minorHAnsi" w:hAnsiTheme="minorHAnsi"/>
          <w:b/>
        </w:rPr>
        <w:t>Measurements and Accountability</w:t>
      </w:r>
    </w:p>
    <w:p w14:paraId="24118B70" w14:textId="1D7E374D" w:rsidR="00571CD1" w:rsidRDefault="00571CD1" w:rsidP="00571CD1">
      <w:pPr>
        <w:ind w:left="-720" w:right="-1080"/>
        <w:rPr>
          <w:rFonts w:asciiTheme="minorHAnsi" w:hAnsiTheme="minorHAnsi"/>
        </w:rPr>
      </w:pPr>
      <w:r>
        <w:rPr>
          <w:rFonts w:asciiTheme="minorHAnsi" w:hAnsiTheme="minorHAnsi"/>
        </w:rPr>
        <w:t>Describe</w:t>
      </w:r>
      <w:r w:rsidRPr="00DA36D7">
        <w:rPr>
          <w:rFonts w:asciiTheme="minorHAnsi" w:hAnsiTheme="minorHAnsi"/>
        </w:rPr>
        <w:t xml:space="preserve"> specific measures for success</w:t>
      </w:r>
      <w:r w:rsidR="0098399E">
        <w:rPr>
          <w:rFonts w:asciiTheme="minorHAnsi" w:hAnsiTheme="minorHAnsi"/>
        </w:rPr>
        <w:t xml:space="preserve">, deliverables, </w:t>
      </w:r>
      <w:r w:rsidRPr="00DA36D7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a plan for </w:t>
      </w:r>
      <w:r w:rsidRPr="00DA36D7">
        <w:rPr>
          <w:rFonts w:asciiTheme="minorHAnsi" w:hAnsiTheme="minorHAnsi"/>
        </w:rPr>
        <w:t xml:space="preserve">reporting progress and results to the </w:t>
      </w:r>
      <w:r>
        <w:rPr>
          <w:rFonts w:asciiTheme="minorHAnsi" w:hAnsiTheme="minorHAnsi"/>
        </w:rPr>
        <w:t xml:space="preserve">River </w:t>
      </w:r>
      <w:r w:rsidRPr="00DA36D7">
        <w:rPr>
          <w:rFonts w:asciiTheme="minorHAnsi" w:hAnsiTheme="minorHAnsi"/>
        </w:rPr>
        <w:t>Board</w:t>
      </w:r>
      <w:r>
        <w:rPr>
          <w:rFonts w:asciiTheme="minorHAnsi" w:hAnsiTheme="minorHAnsi"/>
        </w:rPr>
        <w:t xml:space="preserve"> and other project stakeholders.</w:t>
      </w:r>
    </w:p>
    <w:p w14:paraId="7E52EAAA" w14:textId="77777777" w:rsidR="00571CD1" w:rsidRDefault="00571CD1" w:rsidP="00571CD1">
      <w:pPr>
        <w:ind w:left="-720" w:right="-1080"/>
        <w:rPr>
          <w:rFonts w:asciiTheme="minorHAnsi" w:hAnsiTheme="minorHAnsi"/>
        </w:rPr>
      </w:pPr>
    </w:p>
    <w:p w14:paraId="27A77904" w14:textId="6DC2864D" w:rsidR="00571CD1" w:rsidRPr="0098399E" w:rsidRDefault="0098399E" w:rsidP="00571CD1">
      <w:pPr>
        <w:ind w:left="-720" w:right="-10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Type here.</w:t>
      </w:r>
    </w:p>
    <w:p w14:paraId="3A4536DD" w14:textId="77777777" w:rsidR="00571CD1" w:rsidRPr="00571CD1" w:rsidRDefault="00571CD1" w:rsidP="00571CD1">
      <w:pPr>
        <w:ind w:left="-720" w:right="-1080"/>
        <w:rPr>
          <w:rFonts w:asciiTheme="minorHAnsi" w:hAnsiTheme="minorHAnsi"/>
          <w:b/>
        </w:rPr>
      </w:pPr>
    </w:p>
    <w:p w14:paraId="59D7551D" w14:textId="28169F2A" w:rsidR="00DA36D7" w:rsidRPr="00DA36D7" w:rsidRDefault="00DA36D7" w:rsidP="00132239">
      <w:pPr>
        <w:numPr>
          <w:ilvl w:val="0"/>
          <w:numId w:val="2"/>
        </w:numPr>
        <w:ind w:left="-720" w:right="-1080" w:hanging="359"/>
        <w:rPr>
          <w:rFonts w:asciiTheme="minorHAnsi" w:hAnsiTheme="minorHAnsi"/>
          <w:b/>
        </w:rPr>
      </w:pPr>
      <w:r w:rsidRPr="00DA36D7">
        <w:rPr>
          <w:rFonts w:asciiTheme="minorHAnsi" w:hAnsiTheme="minorHAnsi"/>
          <w:b/>
        </w:rPr>
        <w:t>Budget</w:t>
      </w:r>
      <w:r w:rsidR="00571CD1">
        <w:rPr>
          <w:rFonts w:asciiTheme="minorHAnsi" w:hAnsiTheme="minorHAnsi"/>
          <w:b/>
        </w:rPr>
        <w:t xml:space="preserve"> </w:t>
      </w:r>
      <w:r w:rsidR="00571CD1" w:rsidRPr="0098399E">
        <w:rPr>
          <w:rFonts w:asciiTheme="minorHAnsi" w:hAnsiTheme="minorHAnsi"/>
          <w:b/>
          <w:i/>
          <w:iCs/>
        </w:rPr>
        <w:t>(use Excel template)</w:t>
      </w:r>
    </w:p>
    <w:p w14:paraId="18C6F39E" w14:textId="2742032A" w:rsidR="00E4694C" w:rsidRDefault="00571CD1" w:rsidP="00571CD1">
      <w:pPr>
        <w:ind w:left="-720" w:right="-1080"/>
        <w:rPr>
          <w:rFonts w:asciiTheme="minorHAnsi" w:hAnsiTheme="minorHAnsi"/>
        </w:rPr>
      </w:pPr>
      <w:r>
        <w:rPr>
          <w:rFonts w:asciiTheme="minorHAnsi" w:hAnsiTheme="minorHAnsi"/>
        </w:rPr>
        <w:t>Use the provided Excel budget template to demonstrate</w:t>
      </w:r>
      <w:r w:rsidR="00DA36D7" w:rsidRPr="00DA36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DA36D7" w:rsidRPr="00DA36D7">
        <w:rPr>
          <w:rFonts w:asciiTheme="minorHAnsi" w:hAnsiTheme="minorHAnsi"/>
        </w:rPr>
        <w:t xml:space="preserve">extent to which the proposed grant amount is appropriate to the project scope and includes other appropriate sources of funding. </w:t>
      </w:r>
      <w:r>
        <w:rPr>
          <w:rFonts w:asciiTheme="minorHAnsi" w:hAnsiTheme="minorHAnsi"/>
        </w:rPr>
        <w:t xml:space="preserve">Provide notes in the budget notes section on the template </w:t>
      </w:r>
      <w:r w:rsidR="003D50FA">
        <w:rPr>
          <w:rFonts w:asciiTheme="minorHAnsi" w:hAnsiTheme="minorHAnsi"/>
        </w:rPr>
        <w:t>when</w:t>
      </w:r>
      <w:r>
        <w:rPr>
          <w:rFonts w:asciiTheme="minorHAnsi" w:hAnsiTheme="minorHAnsi"/>
        </w:rPr>
        <w:t xml:space="preserve"> appropriate to further describe the contribution of budget line items to the proposed project outcomes.</w:t>
      </w:r>
    </w:p>
    <w:p w14:paraId="78FE7824" w14:textId="493EB53C" w:rsidR="00571CD1" w:rsidRPr="00571CD1" w:rsidRDefault="00571CD1" w:rsidP="00571CD1">
      <w:pPr>
        <w:ind w:left="-1080" w:right="-1080"/>
        <w:rPr>
          <w:rFonts w:asciiTheme="minorHAnsi" w:hAnsiTheme="minorHAnsi"/>
        </w:rPr>
      </w:pPr>
    </w:p>
    <w:sectPr w:rsidR="00571CD1" w:rsidRPr="00571CD1" w:rsidSect="00DA3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7C06" w14:textId="77777777" w:rsidR="00A26A48" w:rsidRDefault="00A26A48">
      <w:r>
        <w:separator/>
      </w:r>
    </w:p>
  </w:endnote>
  <w:endnote w:type="continuationSeparator" w:id="0">
    <w:p w14:paraId="77A60184" w14:textId="77777777" w:rsidR="00A26A48" w:rsidRDefault="00A2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5F86" w14:textId="77777777" w:rsidR="0032665F" w:rsidRDefault="00326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6390" w14:textId="74033AB1" w:rsidR="00265DA1" w:rsidRPr="001E3DC7" w:rsidRDefault="00265DA1" w:rsidP="00265DA1">
    <w:pPr>
      <w:pStyle w:val="Footer"/>
      <w:jc w:val="center"/>
      <w:rPr>
        <w:color w:val="808080" w:themeColor="background1" w:themeShade="80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3857" w14:textId="77777777" w:rsidR="0032665F" w:rsidRDefault="0032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D6A4" w14:textId="77777777" w:rsidR="00A26A48" w:rsidRDefault="00A26A48">
      <w:r>
        <w:separator/>
      </w:r>
    </w:p>
  </w:footnote>
  <w:footnote w:type="continuationSeparator" w:id="0">
    <w:p w14:paraId="42009895" w14:textId="77777777" w:rsidR="00A26A48" w:rsidRDefault="00A2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DB18" w14:textId="77777777" w:rsidR="0032665F" w:rsidRDefault="00326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850B" w14:textId="77777777" w:rsidR="000906E1" w:rsidRDefault="00E4694C" w:rsidP="000477A9">
    <w:pPr>
      <w:pStyle w:val="Header"/>
      <w:tabs>
        <w:tab w:val="clear" w:pos="4680"/>
        <w:tab w:val="clear" w:pos="9360"/>
      </w:tabs>
      <w:ind w:left="-1080" w:right="-720"/>
      <w:jc w:val="center"/>
      <w:rPr>
        <w:rFonts w:asciiTheme="minorHAnsi" w:hAnsiTheme="minorHAnsi"/>
        <w:bCs w:val="0"/>
        <w:color w:val="auto"/>
      </w:rPr>
    </w:pPr>
    <w:r w:rsidRPr="00E4694C">
      <w:rPr>
        <w:rFonts w:asciiTheme="minorHAnsi" w:hAnsiTheme="minorHAnsi"/>
        <w:bCs w:val="0"/>
        <w:color w:val="auto"/>
      </w:rPr>
      <w:t>PITKIN COUNTY HEALTHY RIVERS</w:t>
    </w:r>
    <w:r w:rsidRPr="00E4694C">
      <w:rPr>
        <w:rFonts w:asciiTheme="minorHAnsi" w:hAnsiTheme="minorHAnsi"/>
        <w:bCs w:val="0"/>
        <w:color w:val="auto"/>
      </w:rPr>
      <w:br/>
      <w:t xml:space="preserve">GRANT APPLICATION </w:t>
    </w:r>
  </w:p>
  <w:p w14:paraId="1E7F5D6D" w14:textId="1D980474" w:rsidR="00265DA1" w:rsidRPr="00E4694C" w:rsidRDefault="000906E1" w:rsidP="000477A9">
    <w:pPr>
      <w:pStyle w:val="Header"/>
      <w:tabs>
        <w:tab w:val="clear" w:pos="4680"/>
        <w:tab w:val="clear" w:pos="9360"/>
      </w:tabs>
      <w:ind w:left="-1080" w:right="-720"/>
      <w:jc w:val="center"/>
      <w:rPr>
        <w:color w:val="auto"/>
      </w:rPr>
    </w:pPr>
    <w:r>
      <w:rPr>
        <w:rFonts w:asciiTheme="minorHAnsi" w:hAnsiTheme="minorHAnsi"/>
        <w:bCs w:val="0"/>
        <w:color w:val="auto"/>
      </w:rPr>
      <w:t xml:space="preserve">Project Narrative </w:t>
    </w:r>
    <w:r w:rsidR="00E4694C" w:rsidRPr="00E4694C">
      <w:rPr>
        <w:rFonts w:asciiTheme="minorHAnsi" w:hAnsiTheme="minorHAnsi"/>
        <w:bCs w:val="0"/>
        <w:color w:val="auto"/>
      </w:rPr>
      <w:t>TEMPLATE</w:t>
    </w:r>
    <w:r w:rsidR="00E4694C" w:rsidRPr="00E4694C">
      <w:rPr>
        <w:rFonts w:asciiTheme="minorHAnsi" w:hAnsiTheme="minorHAnsi"/>
        <w:b w:val="0"/>
        <w:color w:val="auto"/>
      </w:rPr>
      <w:t xml:space="preserve"> </w:t>
    </w:r>
    <w:bookmarkStart w:id="0" w:name="_GoBack"/>
    <w:bookmarkEnd w:id="0"/>
    <w:del w:id="1" w:author="Lisa MacDonald" w:date="2024-01-17T12:45:00Z">
      <w:r w:rsidR="00E4694C" w:rsidDel="0032665F">
        <w:rPr>
          <w:rFonts w:asciiTheme="minorHAnsi" w:hAnsiTheme="minorHAnsi"/>
          <w:b w:val="0"/>
          <w:color w:val="auto"/>
        </w:rPr>
        <w:delText>(v. 2023)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7903" w14:textId="77777777" w:rsidR="0032665F" w:rsidRDefault="00326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0ABE1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1CFC"/>
    <w:multiLevelType w:val="multilevel"/>
    <w:tmpl w:val="275E9DFC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2" w15:restartNumberingAfterBreak="0">
    <w:nsid w:val="358D334F"/>
    <w:multiLevelType w:val="multilevel"/>
    <w:tmpl w:val="21D8DAFC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3" w15:restartNumberingAfterBreak="0">
    <w:nsid w:val="5D9B3A81"/>
    <w:multiLevelType w:val="multilevel"/>
    <w:tmpl w:val="301267B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2330F87"/>
    <w:multiLevelType w:val="multilevel"/>
    <w:tmpl w:val="275E9DFC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5" w15:restartNumberingAfterBreak="0">
    <w:nsid w:val="6C066F4C"/>
    <w:multiLevelType w:val="multilevel"/>
    <w:tmpl w:val="B1C6947C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6" w15:restartNumberingAfterBreak="0">
    <w:nsid w:val="762000AC"/>
    <w:multiLevelType w:val="hybridMultilevel"/>
    <w:tmpl w:val="D632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3176D"/>
    <w:multiLevelType w:val="multilevel"/>
    <w:tmpl w:val="B1C6947C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MacDonald">
    <w15:presenceInfo w15:providerId="None" w15:userId="Lisa Ma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A1"/>
    <w:rsid w:val="00001D92"/>
    <w:rsid w:val="000477A9"/>
    <w:rsid w:val="000546D4"/>
    <w:rsid w:val="00082531"/>
    <w:rsid w:val="00087D60"/>
    <w:rsid w:val="000906E1"/>
    <w:rsid w:val="000B7B81"/>
    <w:rsid w:val="00132239"/>
    <w:rsid w:val="00183359"/>
    <w:rsid w:val="00195214"/>
    <w:rsid w:val="001E3DC7"/>
    <w:rsid w:val="002015B9"/>
    <w:rsid w:val="00213AA7"/>
    <w:rsid w:val="00265DA1"/>
    <w:rsid w:val="002672DA"/>
    <w:rsid w:val="002B3CA3"/>
    <w:rsid w:val="002C0F68"/>
    <w:rsid w:val="002E1F6E"/>
    <w:rsid w:val="003215B3"/>
    <w:rsid w:val="003263EC"/>
    <w:rsid w:val="0032665F"/>
    <w:rsid w:val="00333DAD"/>
    <w:rsid w:val="00367FAB"/>
    <w:rsid w:val="003758E2"/>
    <w:rsid w:val="00382C9D"/>
    <w:rsid w:val="003850CC"/>
    <w:rsid w:val="003D2FDC"/>
    <w:rsid w:val="003D50FA"/>
    <w:rsid w:val="003E4A9A"/>
    <w:rsid w:val="00415113"/>
    <w:rsid w:val="00423976"/>
    <w:rsid w:val="00432223"/>
    <w:rsid w:val="0044436C"/>
    <w:rsid w:val="00462000"/>
    <w:rsid w:val="004A4F11"/>
    <w:rsid w:val="004C180F"/>
    <w:rsid w:val="004C7D3D"/>
    <w:rsid w:val="004F5FD4"/>
    <w:rsid w:val="00526E6D"/>
    <w:rsid w:val="005327B8"/>
    <w:rsid w:val="00567C04"/>
    <w:rsid w:val="00571CD1"/>
    <w:rsid w:val="005A25C0"/>
    <w:rsid w:val="005B3D53"/>
    <w:rsid w:val="005B7D6D"/>
    <w:rsid w:val="005F64C3"/>
    <w:rsid w:val="00644DC4"/>
    <w:rsid w:val="00675E4E"/>
    <w:rsid w:val="006F1D53"/>
    <w:rsid w:val="007068AA"/>
    <w:rsid w:val="00706C83"/>
    <w:rsid w:val="00714B80"/>
    <w:rsid w:val="007328CB"/>
    <w:rsid w:val="00744916"/>
    <w:rsid w:val="00777240"/>
    <w:rsid w:val="00791828"/>
    <w:rsid w:val="00792492"/>
    <w:rsid w:val="007A1AD8"/>
    <w:rsid w:val="007D2B3C"/>
    <w:rsid w:val="00800055"/>
    <w:rsid w:val="00812876"/>
    <w:rsid w:val="008128D6"/>
    <w:rsid w:val="0085452C"/>
    <w:rsid w:val="00887406"/>
    <w:rsid w:val="008A113B"/>
    <w:rsid w:val="008B602B"/>
    <w:rsid w:val="008F6338"/>
    <w:rsid w:val="0091075A"/>
    <w:rsid w:val="00926649"/>
    <w:rsid w:val="00927C9B"/>
    <w:rsid w:val="0097200C"/>
    <w:rsid w:val="0098399E"/>
    <w:rsid w:val="009D3FE4"/>
    <w:rsid w:val="009F5B02"/>
    <w:rsid w:val="00A13D18"/>
    <w:rsid w:val="00A26A48"/>
    <w:rsid w:val="00A623BB"/>
    <w:rsid w:val="00A679DA"/>
    <w:rsid w:val="00A93E72"/>
    <w:rsid w:val="00AA238C"/>
    <w:rsid w:val="00AE1AC6"/>
    <w:rsid w:val="00B21126"/>
    <w:rsid w:val="00B216E6"/>
    <w:rsid w:val="00B71581"/>
    <w:rsid w:val="00B742FB"/>
    <w:rsid w:val="00C36957"/>
    <w:rsid w:val="00C40EFF"/>
    <w:rsid w:val="00C65B63"/>
    <w:rsid w:val="00C6685B"/>
    <w:rsid w:val="00CA40FD"/>
    <w:rsid w:val="00D13793"/>
    <w:rsid w:val="00D37899"/>
    <w:rsid w:val="00D457D6"/>
    <w:rsid w:val="00D64311"/>
    <w:rsid w:val="00D90B99"/>
    <w:rsid w:val="00DA36D7"/>
    <w:rsid w:val="00DC787A"/>
    <w:rsid w:val="00DD676B"/>
    <w:rsid w:val="00E2206F"/>
    <w:rsid w:val="00E31C23"/>
    <w:rsid w:val="00E4694C"/>
    <w:rsid w:val="00E66866"/>
    <w:rsid w:val="00E94C4C"/>
    <w:rsid w:val="00F02101"/>
    <w:rsid w:val="00F10709"/>
    <w:rsid w:val="00F14BE7"/>
    <w:rsid w:val="00F45967"/>
    <w:rsid w:val="00F52906"/>
    <w:rsid w:val="00F8416F"/>
    <w:rsid w:val="00F91172"/>
    <w:rsid w:val="00FE2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74B55"/>
  <w15:docId w15:val="{31A3F8EE-B570-4AAF-90FA-58759056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79"/>
    <w:rPr>
      <w:rFonts w:ascii="Gill Sans" w:hAnsi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F00330"/>
    <w:pPr>
      <w:keepNext/>
      <w:numPr>
        <w:numId w:val="1"/>
      </w:numPr>
      <w:outlineLvl w:val="0"/>
    </w:pPr>
    <w:rPr>
      <w:rFonts w:eastAsia="MS Gothic"/>
      <w:sz w:val="20"/>
    </w:rPr>
  </w:style>
  <w:style w:type="paragraph" w:customStyle="1" w:styleId="NoteLevel2">
    <w:name w:val="Note Level 2"/>
    <w:basedOn w:val="Normal"/>
    <w:rsid w:val="00F00330"/>
    <w:pPr>
      <w:keepNext/>
      <w:numPr>
        <w:ilvl w:val="1"/>
        <w:numId w:val="1"/>
      </w:numPr>
      <w:outlineLvl w:val="1"/>
    </w:pPr>
    <w:rPr>
      <w:rFonts w:eastAsia="MS Gothic"/>
      <w:sz w:val="20"/>
    </w:rPr>
  </w:style>
  <w:style w:type="paragraph" w:customStyle="1" w:styleId="NoteLevel3">
    <w:name w:val="Note Level 3"/>
    <w:basedOn w:val="Normal"/>
    <w:rsid w:val="00F00330"/>
    <w:pPr>
      <w:keepNext/>
      <w:numPr>
        <w:ilvl w:val="2"/>
        <w:numId w:val="1"/>
      </w:numPr>
      <w:outlineLvl w:val="2"/>
    </w:pPr>
    <w:rPr>
      <w:rFonts w:eastAsia="MS Gothic"/>
      <w:sz w:val="20"/>
    </w:rPr>
  </w:style>
  <w:style w:type="paragraph" w:customStyle="1" w:styleId="NoteLevel4">
    <w:name w:val="Note Level 4"/>
    <w:basedOn w:val="Normal"/>
    <w:rsid w:val="00F00330"/>
    <w:pPr>
      <w:keepNext/>
      <w:numPr>
        <w:ilvl w:val="3"/>
        <w:numId w:val="1"/>
      </w:numPr>
      <w:outlineLvl w:val="3"/>
    </w:pPr>
    <w:rPr>
      <w:rFonts w:eastAsia="MS Gothic"/>
      <w:sz w:val="20"/>
    </w:rPr>
  </w:style>
  <w:style w:type="paragraph" w:customStyle="1" w:styleId="NoteLevel5">
    <w:name w:val="Note Level 5"/>
    <w:basedOn w:val="Normal"/>
    <w:rsid w:val="00F00330"/>
    <w:pPr>
      <w:keepNext/>
      <w:numPr>
        <w:ilvl w:val="4"/>
        <w:numId w:val="1"/>
      </w:numPr>
      <w:outlineLvl w:val="4"/>
    </w:pPr>
    <w:rPr>
      <w:rFonts w:eastAsia="MS Gothic"/>
      <w:sz w:val="20"/>
    </w:rPr>
  </w:style>
  <w:style w:type="paragraph" w:customStyle="1" w:styleId="NoteLevel6">
    <w:name w:val="Note Level 6"/>
    <w:basedOn w:val="Normal"/>
    <w:rsid w:val="00F00330"/>
    <w:pPr>
      <w:keepNext/>
      <w:numPr>
        <w:ilvl w:val="5"/>
        <w:numId w:val="1"/>
      </w:numPr>
      <w:outlineLvl w:val="5"/>
    </w:pPr>
    <w:rPr>
      <w:rFonts w:eastAsia="MS Gothic"/>
      <w:sz w:val="20"/>
    </w:rPr>
  </w:style>
  <w:style w:type="paragraph" w:customStyle="1" w:styleId="NoteLevel7">
    <w:name w:val="Note Level 7"/>
    <w:basedOn w:val="Normal"/>
    <w:rsid w:val="00F00330"/>
    <w:pPr>
      <w:keepNext/>
      <w:numPr>
        <w:ilvl w:val="6"/>
        <w:numId w:val="1"/>
      </w:numPr>
      <w:outlineLvl w:val="6"/>
    </w:pPr>
    <w:rPr>
      <w:rFonts w:eastAsia="MS Gothic"/>
      <w:sz w:val="20"/>
    </w:rPr>
  </w:style>
  <w:style w:type="paragraph" w:customStyle="1" w:styleId="NoteLevel8">
    <w:name w:val="Note Level 8"/>
    <w:basedOn w:val="Normal"/>
    <w:rsid w:val="00F00330"/>
    <w:pPr>
      <w:keepNext/>
      <w:numPr>
        <w:ilvl w:val="7"/>
        <w:numId w:val="1"/>
      </w:numPr>
      <w:outlineLvl w:val="7"/>
    </w:pPr>
    <w:rPr>
      <w:rFonts w:eastAsia="MS Gothic"/>
      <w:sz w:val="20"/>
    </w:rPr>
  </w:style>
  <w:style w:type="paragraph" w:customStyle="1" w:styleId="NoteLevel9">
    <w:name w:val="Note Level 9"/>
    <w:basedOn w:val="Normal"/>
    <w:rsid w:val="00F00330"/>
    <w:pPr>
      <w:keepNext/>
      <w:numPr>
        <w:ilvl w:val="8"/>
        <w:numId w:val="1"/>
      </w:numPr>
      <w:outlineLvl w:val="8"/>
    </w:pPr>
    <w:rPr>
      <w:rFonts w:eastAsia="MS Gothic"/>
      <w:sz w:val="20"/>
    </w:rPr>
  </w:style>
  <w:style w:type="paragraph" w:styleId="Header">
    <w:name w:val="header"/>
    <w:aliases w:val="3-Headings IWECI"/>
    <w:link w:val="HeaderChar"/>
    <w:rsid w:val="00FE2046"/>
    <w:pPr>
      <w:tabs>
        <w:tab w:val="center" w:pos="4680"/>
        <w:tab w:val="right" w:pos="9360"/>
      </w:tabs>
    </w:pPr>
    <w:rPr>
      <w:rFonts w:asciiTheme="majorHAnsi" w:eastAsia="Arial" w:hAnsiTheme="majorHAnsi" w:cs="Calibri"/>
      <w:b/>
      <w:bCs/>
      <w:caps/>
      <w:noProof/>
      <w:color w:val="943634" w:themeColor="accent2" w:themeShade="BF"/>
      <w:szCs w:val="22"/>
    </w:rPr>
  </w:style>
  <w:style w:type="character" w:customStyle="1" w:styleId="HeaderChar">
    <w:name w:val="Header Char"/>
    <w:aliases w:val="3-Headings IWECI Char"/>
    <w:link w:val="Header"/>
    <w:rsid w:val="00FE2046"/>
    <w:rPr>
      <w:rFonts w:asciiTheme="majorHAnsi" w:eastAsia="Arial" w:hAnsiTheme="majorHAnsi" w:cs="Calibri"/>
      <w:b/>
      <w:bCs/>
      <w:caps/>
      <w:noProof/>
      <w:color w:val="943634" w:themeColor="accent2" w:themeShade="BF"/>
      <w:sz w:val="20"/>
      <w:szCs w:val="22"/>
    </w:rPr>
  </w:style>
  <w:style w:type="paragraph" w:customStyle="1" w:styleId="firstsubheads">
    <w:name w:val="first subheads"/>
    <w:basedOn w:val="Normal"/>
    <w:next w:val="Normal"/>
    <w:autoRedefine/>
    <w:qFormat/>
    <w:rsid w:val="00B2460C"/>
    <w:rPr>
      <w:rFonts w:asciiTheme="minorHAnsi" w:eastAsia="Arial" w:hAnsiTheme="minorHAnsi" w:cs="Calibri"/>
      <w:b/>
      <w:bCs/>
      <w:caps/>
      <w:noProof/>
      <w:color w:val="943634" w:themeColor="accent2" w:themeShade="BF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A1"/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6D7"/>
    <w:pPr>
      <w:ind w:left="72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DD6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91828"/>
    <w:rPr>
      <w:rFonts w:ascii="Gill Sans" w:hAnsi="Gill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Schwener Design Group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MacDonald</dc:creator>
  <cp:lastModifiedBy>Lisa MacDonald</cp:lastModifiedBy>
  <cp:revision>2</cp:revision>
  <cp:lastPrinted>2015-02-16T20:10:00Z</cp:lastPrinted>
  <dcterms:created xsi:type="dcterms:W3CDTF">2024-01-17T19:45:00Z</dcterms:created>
  <dcterms:modified xsi:type="dcterms:W3CDTF">2024-01-17T19:45:00Z</dcterms:modified>
</cp:coreProperties>
</file>